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828CE" w14:textId="77777777" w:rsidR="0044098A" w:rsidRDefault="00803137">
      <w:r>
        <w:rPr>
          <w:noProof/>
          <w:lang w:eastAsia="pl-PL"/>
        </w:rPr>
        <w:t xml:space="preserve">      </w:t>
      </w:r>
      <w:r w:rsidR="00F46CF1">
        <w:rPr>
          <w:noProof/>
          <w:lang w:eastAsia="pl-PL"/>
        </w:rPr>
        <w:t xml:space="preserve">     </w:t>
      </w:r>
      <w:r w:rsidR="006D79D0">
        <w:rPr>
          <w:noProof/>
          <w:lang w:eastAsia="pl-PL"/>
        </w:rPr>
        <w:t xml:space="preserve">         </w:t>
      </w:r>
      <w:r w:rsidR="00F46CF1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</w:t>
      </w:r>
      <w:r w:rsidR="00527E92">
        <w:rPr>
          <w:noProof/>
          <w:lang w:eastAsia="pl-PL"/>
        </w:rPr>
        <w:t xml:space="preserve">  </w:t>
      </w:r>
      <w:r w:rsidR="006D79D0">
        <w:rPr>
          <w:noProof/>
          <w:lang w:eastAsia="pl-PL"/>
        </w:rPr>
        <w:t xml:space="preserve"> </w:t>
      </w:r>
      <w:r w:rsidR="00527E92">
        <w:rPr>
          <w:noProof/>
          <w:lang w:eastAsia="pl-PL"/>
        </w:rPr>
        <w:t xml:space="preserve">    </w:t>
      </w:r>
    </w:p>
    <w:p w14:paraId="38123C7B" w14:textId="77777777" w:rsidR="008B3334" w:rsidRDefault="00D951D9" w:rsidP="00D951D9">
      <w:pPr>
        <w:jc w:val="center"/>
        <w:rPr>
          <w:rFonts w:ascii="Times New Roman" w:hAnsi="Times New Roman" w:cs="Times New Roman"/>
        </w:rPr>
      </w:pPr>
      <w:r w:rsidRPr="005F161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7C89CD3" wp14:editId="563517AD">
            <wp:extent cx="3042285" cy="1205861"/>
            <wp:effectExtent l="0" t="0" r="5715" b="0"/>
            <wp:docPr id="7" name="Obraz 7" descr="P:\logo\Logo IPN z nazw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\Logo IPN z nazw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017" cy="12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05C3" w14:textId="77777777" w:rsidR="00F22704" w:rsidRDefault="00F22704">
      <w:pPr>
        <w:rPr>
          <w:rFonts w:ascii="Times New Roman" w:hAnsi="Times New Roman" w:cs="Times New Roman"/>
        </w:rPr>
      </w:pPr>
    </w:p>
    <w:p w14:paraId="5894E3D4" w14:textId="77777777" w:rsidR="005F1611" w:rsidRPr="00D27EFA" w:rsidRDefault="005F1611">
      <w:pPr>
        <w:rPr>
          <w:rFonts w:ascii="Times New Roman" w:hAnsi="Times New Roman" w:cs="Times New Roman"/>
        </w:rPr>
      </w:pPr>
    </w:p>
    <w:p w14:paraId="62F51B9F" w14:textId="77777777" w:rsidR="008B3334" w:rsidRPr="00D951D9" w:rsidRDefault="00D951D9" w:rsidP="00F22704">
      <w:pPr>
        <w:pStyle w:val="Tekstpodstawowy2"/>
        <w:spacing w:line="360" w:lineRule="auto"/>
        <w:jc w:val="center"/>
        <w:rPr>
          <w:bCs/>
        </w:rPr>
      </w:pPr>
      <w:r w:rsidRPr="00D951D9">
        <w:rPr>
          <w:bCs/>
        </w:rPr>
        <w:t>zgłoszenie udziału w konferencji naukowej</w:t>
      </w:r>
      <w:r>
        <w:rPr>
          <w:bCs/>
        </w:rPr>
        <w:t>:</w:t>
      </w:r>
    </w:p>
    <w:p w14:paraId="70319A45" w14:textId="77777777" w:rsidR="00C315B0" w:rsidRPr="00F46CF1" w:rsidRDefault="00C315B0" w:rsidP="00E84FB1">
      <w:pPr>
        <w:pStyle w:val="Tekstpodstawowy2"/>
        <w:spacing w:line="360" w:lineRule="auto"/>
        <w:ind w:firstLine="708"/>
        <w:jc w:val="center"/>
        <w:rPr>
          <w:b/>
        </w:rPr>
      </w:pPr>
    </w:p>
    <w:p w14:paraId="037EE0A5" w14:textId="61841BF7" w:rsidR="00D27EFA" w:rsidRDefault="005A33A7" w:rsidP="005A33A7">
      <w:pPr>
        <w:spacing w:line="240" w:lineRule="auto"/>
        <w:jc w:val="center"/>
        <w:rPr>
          <w:rFonts w:ascii="Times New Roman" w:hAnsi="Times New Roman" w:cs="Times New Roman"/>
          <w:b/>
          <w:i/>
          <w:smallCaps/>
          <w:sz w:val="26"/>
          <w:szCs w:val="26"/>
        </w:rPr>
      </w:pPr>
      <w:r>
        <w:rPr>
          <w:rFonts w:ascii="Times New Roman" w:hAnsi="Times New Roman" w:cs="Times New Roman"/>
          <w:b/>
          <w:i/>
          <w:smallCaps/>
          <w:sz w:val="26"/>
          <w:szCs w:val="26"/>
        </w:rPr>
        <w:t>„</w:t>
      </w:r>
      <w:r w:rsidR="00B23F3E">
        <w:rPr>
          <w:rFonts w:ascii="Times New Roman" w:hAnsi="Times New Roman" w:cs="Times New Roman"/>
          <w:b/>
          <w:i/>
          <w:smallCaps/>
          <w:sz w:val="26"/>
          <w:szCs w:val="26"/>
        </w:rPr>
        <w:t xml:space="preserve">Rok 1943. Niepodległościowe oddziały partyzanckie w okupowanej Polsce”. </w:t>
      </w:r>
    </w:p>
    <w:p w14:paraId="357CCAA5" w14:textId="77777777" w:rsidR="00D951D9" w:rsidRPr="00D951D9" w:rsidRDefault="00D951D9" w:rsidP="00D951D9">
      <w:pPr>
        <w:spacing w:line="240" w:lineRule="auto"/>
        <w:jc w:val="center"/>
        <w:rPr>
          <w:rFonts w:ascii="Times New Roman" w:hAnsi="Times New Roman" w:cs="Times New Roman"/>
          <w:b/>
          <w:i/>
          <w:smallCaps/>
          <w:sz w:val="26"/>
          <w:szCs w:val="26"/>
        </w:rPr>
      </w:pPr>
    </w:p>
    <w:p w14:paraId="0F76F855" w14:textId="1FDE1058" w:rsidR="00CA3533" w:rsidRPr="00D27EFA" w:rsidRDefault="003B5884" w:rsidP="00D27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FA">
        <w:rPr>
          <w:rFonts w:ascii="Times New Roman" w:hAnsi="Times New Roman" w:cs="Times New Roman"/>
          <w:sz w:val="24"/>
          <w:szCs w:val="24"/>
        </w:rPr>
        <w:t xml:space="preserve">Konferencja odbędzie się </w:t>
      </w:r>
      <w:r w:rsidR="00937ACF">
        <w:rPr>
          <w:rFonts w:ascii="Times New Roman" w:hAnsi="Times New Roman" w:cs="Times New Roman"/>
          <w:sz w:val="24"/>
          <w:szCs w:val="24"/>
        </w:rPr>
        <w:t xml:space="preserve">w dniach </w:t>
      </w:r>
      <w:r w:rsidR="00B23F3E">
        <w:rPr>
          <w:rFonts w:ascii="Times New Roman" w:hAnsi="Times New Roman" w:cs="Times New Roman"/>
          <w:sz w:val="24"/>
          <w:szCs w:val="24"/>
        </w:rPr>
        <w:t>20 – 21 września</w:t>
      </w:r>
      <w:r w:rsidR="00F93B7A" w:rsidRPr="00D27EFA">
        <w:rPr>
          <w:rFonts w:ascii="Times New Roman" w:hAnsi="Times New Roman" w:cs="Times New Roman"/>
          <w:sz w:val="24"/>
          <w:szCs w:val="24"/>
        </w:rPr>
        <w:t>202</w:t>
      </w:r>
      <w:r w:rsidR="00B4754B" w:rsidRPr="00D27EFA">
        <w:rPr>
          <w:rFonts w:ascii="Times New Roman" w:hAnsi="Times New Roman" w:cs="Times New Roman"/>
          <w:sz w:val="24"/>
          <w:szCs w:val="24"/>
        </w:rPr>
        <w:t>3</w:t>
      </w:r>
      <w:r w:rsidR="00B9220E" w:rsidRPr="00D27EFA">
        <w:rPr>
          <w:rFonts w:ascii="Times New Roman" w:hAnsi="Times New Roman" w:cs="Times New Roman"/>
          <w:sz w:val="24"/>
          <w:szCs w:val="24"/>
        </w:rPr>
        <w:t xml:space="preserve"> r.</w:t>
      </w:r>
      <w:r w:rsidR="008B3334" w:rsidRPr="00D27EFA">
        <w:rPr>
          <w:rFonts w:ascii="Times New Roman" w:hAnsi="Times New Roman" w:cs="Times New Roman"/>
          <w:sz w:val="24"/>
          <w:szCs w:val="24"/>
        </w:rPr>
        <w:t xml:space="preserve"> </w:t>
      </w:r>
      <w:r w:rsidRPr="00D27EFA">
        <w:rPr>
          <w:rFonts w:ascii="Times New Roman" w:hAnsi="Times New Roman" w:cs="Times New Roman"/>
          <w:sz w:val="24"/>
          <w:szCs w:val="24"/>
        </w:rPr>
        <w:t>w</w:t>
      </w:r>
      <w:r w:rsidR="008B3334" w:rsidRPr="00D27EFA">
        <w:rPr>
          <w:rFonts w:ascii="Times New Roman" w:hAnsi="Times New Roman" w:cs="Times New Roman"/>
          <w:sz w:val="24"/>
          <w:szCs w:val="24"/>
        </w:rPr>
        <w:t xml:space="preserve"> </w:t>
      </w:r>
      <w:r w:rsidR="00B23F3E">
        <w:rPr>
          <w:rFonts w:ascii="Times New Roman" w:hAnsi="Times New Roman" w:cs="Times New Roman"/>
          <w:sz w:val="24"/>
          <w:szCs w:val="24"/>
        </w:rPr>
        <w:t>Olsztynie</w:t>
      </w:r>
      <w:r w:rsidR="009C4400" w:rsidRPr="00D27EFA">
        <w:rPr>
          <w:rFonts w:ascii="Times New Roman" w:hAnsi="Times New Roman" w:cs="Times New Roman"/>
          <w:sz w:val="24"/>
          <w:szCs w:val="24"/>
        </w:rPr>
        <w:t>.</w:t>
      </w:r>
      <w:r w:rsidR="00B4754B" w:rsidRPr="00D27EFA">
        <w:rPr>
          <w:rFonts w:ascii="Times New Roman" w:hAnsi="Times New Roman" w:cs="Times New Roman"/>
          <w:sz w:val="24"/>
          <w:szCs w:val="24"/>
        </w:rPr>
        <w:t xml:space="preserve"> Zgłoszenia do </w:t>
      </w:r>
      <w:r w:rsidR="00D27EFA">
        <w:rPr>
          <w:rFonts w:ascii="Times New Roman" w:hAnsi="Times New Roman" w:cs="Times New Roman"/>
          <w:sz w:val="24"/>
          <w:szCs w:val="24"/>
        </w:rPr>
        <w:t xml:space="preserve">30 </w:t>
      </w:r>
      <w:r w:rsidR="00B23F3E">
        <w:rPr>
          <w:rFonts w:ascii="Times New Roman" w:hAnsi="Times New Roman" w:cs="Times New Roman"/>
          <w:sz w:val="24"/>
          <w:szCs w:val="24"/>
        </w:rPr>
        <w:t>lipca</w:t>
      </w:r>
      <w:r w:rsidR="00D27EFA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622186EE" w14:textId="77777777" w:rsidR="00FF1020" w:rsidRDefault="00FF1020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423F30" w14:textId="77777777" w:rsidR="003B5884" w:rsidRPr="0024489C" w:rsidRDefault="003B5884" w:rsidP="003B588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Imię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nazwisko,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stopień/tytuł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naukowy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14:paraId="777EEF66" w14:textId="77777777"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Instytucja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(adres)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14:paraId="5BB30986" w14:textId="77777777"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7E81420D" w14:textId="77777777"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Adres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do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korespondencji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14:paraId="3FCFEDE6" w14:textId="77777777"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14:paraId="26E67017" w14:textId="77777777"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DDA3D8F" wp14:editId="48787E80">
                <wp:simplePos x="0" y="0"/>
                <wp:positionH relativeFrom="column">
                  <wp:posOffset>5336540</wp:posOffset>
                </wp:positionH>
                <wp:positionV relativeFrom="paragraph">
                  <wp:posOffset>211455</wp:posOffset>
                </wp:positionV>
                <wp:extent cx="125095" cy="125095"/>
                <wp:effectExtent l="0" t="0" r="27305" b="273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17382" w14:textId="77777777"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794A6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20.2pt;margin-top:16.65pt;width:9.85pt;height:9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" strokeweight="0">
                <v:textbox inset="7.95pt,4.35pt,7.95pt,4.35pt">
                  <w:txbxContent>
                    <w:p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199CF63" wp14:editId="14B5EF78">
                <wp:simplePos x="0" y="0"/>
                <wp:positionH relativeFrom="column">
                  <wp:posOffset>4283075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0" t="0" r="27305" b="273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B71F0" w14:textId="77777777"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080C" id="Pole tekstowe 6" o:spid="_x0000_s1027" type="#_x0000_t202" style="position:absolute;left:0;text-align:left;margin-left:337.25pt;margin-top:16.45pt;width:9.85pt;height:9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" strokeweight="0">
                <v:textbox inset="7.95pt,4.35pt,7.95pt,4.35pt">
                  <w:txbxContent>
                    <w:p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2B094A7" wp14:editId="6B439E23">
                <wp:simplePos x="0" y="0"/>
                <wp:positionH relativeFrom="column">
                  <wp:posOffset>3348355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0" t="0" r="27305" b="273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1F127" w14:textId="77777777"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9E40" id="Pole tekstowe 4" o:spid="_x0000_s1028" type="#_x0000_t202" style="position:absolute;left:0;text-align:left;margin-left:263.65pt;margin-top:16.45pt;width:9.85pt;height:9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" strokeweight="0">
                <v:textbox inset="7.95pt,4.35pt,7.95pt,4.35pt">
                  <w:txbxContent>
                    <w:p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</w:rPr>
        <w:t>Tel./fax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e-mail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</w:t>
      </w:r>
    </w:p>
    <w:p w14:paraId="7166EC88" w14:textId="77777777" w:rsidR="003B5884" w:rsidRDefault="003B5884" w:rsidP="003B5884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24489C">
        <w:rPr>
          <w:rFonts w:ascii="Times New Roman" w:hAnsi="Times New Roman" w:cs="Times New Roman"/>
        </w:rPr>
        <w:t>Forma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udziału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w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konferencji</w:t>
      </w:r>
      <w:r>
        <w:rPr>
          <w:rFonts w:ascii="Times New Roman" w:eastAsia="Arial" w:hAnsi="Times New Roman" w:cs="Times New Roman"/>
        </w:rPr>
        <w:t xml:space="preserve">  </w:t>
      </w:r>
      <w:r w:rsidRPr="003B5884">
        <w:rPr>
          <w:rFonts w:ascii="Times New Roman" w:eastAsia="Arial" w:hAnsi="Times New Roman" w:cs="Times New Roman"/>
        </w:rPr>
        <w:t>(zaznaczyć właściwe):</w:t>
      </w:r>
      <w:r>
        <w:rPr>
          <w:rFonts w:ascii="Times New Roman" w:eastAsia="Arial" w:hAnsi="Times New Roman" w:cs="Times New Roman"/>
        </w:rPr>
        <w:t xml:space="preserve">       </w:t>
      </w:r>
      <w:r w:rsidRPr="0024489C">
        <w:rPr>
          <w:rFonts w:ascii="Times New Roman" w:hAnsi="Times New Roman" w:cs="Times New Roman"/>
        </w:rPr>
        <w:t>referat</w:t>
      </w:r>
      <w:r>
        <w:rPr>
          <w:rFonts w:ascii="Times New Roman" w:eastAsia="Arial" w:hAnsi="Times New Roman" w:cs="Times New Roman"/>
        </w:rPr>
        <w:t xml:space="preserve">            </w:t>
      </w:r>
      <w:r w:rsidRPr="0024489C">
        <w:rPr>
          <w:rFonts w:ascii="Times New Roman" w:eastAsia="Arial" w:hAnsi="Times New Roman" w:cs="Times New Roman"/>
        </w:rPr>
        <w:t xml:space="preserve">  </w:t>
      </w:r>
      <w:r w:rsidRPr="0024489C">
        <w:rPr>
          <w:rFonts w:ascii="Times New Roman" w:hAnsi="Times New Roman" w:cs="Times New Roman"/>
        </w:rPr>
        <w:t>komunikat</w:t>
      </w:r>
      <w:r>
        <w:rPr>
          <w:rFonts w:ascii="Times New Roman" w:eastAsia="Arial" w:hAnsi="Times New Roman" w:cs="Times New Roman"/>
        </w:rPr>
        <w:t xml:space="preserve">            </w:t>
      </w:r>
      <w:r w:rsidRPr="0024489C">
        <w:rPr>
          <w:rFonts w:ascii="Times New Roman" w:hAnsi="Times New Roman" w:cs="Times New Roman"/>
        </w:rPr>
        <w:t>bez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referatu</w:t>
      </w:r>
      <w:r w:rsidRPr="0024489C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</w:p>
    <w:p w14:paraId="148D16DE" w14:textId="77777777" w:rsidR="003B5884" w:rsidRPr="008F4FA1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Tytuł wystąpienia: 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</w:t>
      </w:r>
    </w:p>
    <w:p w14:paraId="03B30710" w14:textId="77777777" w:rsidR="003B5884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8F4FA1"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............</w:t>
      </w:r>
    </w:p>
    <w:p w14:paraId="06229E13" w14:textId="77777777" w:rsidR="008F4FA1" w:rsidRPr="008F4FA1" w:rsidRDefault="008F4FA1" w:rsidP="008F4FA1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7916E749" w14:textId="77777777" w:rsidR="003B5884" w:rsidRPr="008F4FA1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8F4FA1">
        <w:rPr>
          <w:rFonts w:ascii="Times New Roman" w:hAnsi="Times New Roman" w:cs="Times New Roman"/>
          <w:szCs w:val="17"/>
        </w:rPr>
        <w:t>Abstrakt</w:t>
      </w:r>
      <w:r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4FA1">
        <w:rPr>
          <w:rFonts w:ascii="Times New Roman" w:hAnsi="Times New Roman" w:cs="Times New Roman"/>
          <w:color w:val="000000"/>
          <w:szCs w:val="17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07DD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</w:t>
      </w:r>
    </w:p>
    <w:p w14:paraId="7EB3D80C" w14:textId="77777777" w:rsidR="003B5884" w:rsidRDefault="003B5884" w:rsidP="00487961">
      <w:pPr>
        <w:spacing w:line="360" w:lineRule="auto"/>
        <w:rPr>
          <w:rFonts w:ascii="Times New Roman" w:hAnsi="Times New Roman" w:cs="Times New Roman"/>
          <w:color w:val="000000"/>
          <w:szCs w:val="17"/>
        </w:rPr>
      </w:pPr>
    </w:p>
    <w:p w14:paraId="5474405D" w14:textId="77777777" w:rsidR="003B5884" w:rsidRDefault="00487961" w:rsidP="00487961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>
        <w:rPr>
          <w:rFonts w:ascii="Times New Roman" w:hAnsi="Times New Roman" w:cs="Times New Roman"/>
          <w:color w:val="000000"/>
          <w:szCs w:val="17"/>
        </w:rPr>
        <w:t>Notka biograficzna referenta 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70E9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D6214E" w14:textId="77777777" w:rsidR="00487961" w:rsidRPr="00487961" w:rsidRDefault="00487961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</w:p>
    <w:p w14:paraId="53C867EE" w14:textId="77777777" w:rsidR="003B5884" w:rsidRPr="003A56AA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Proszę o udostępnienie w trakcie konferencji urządzeń audiowizualnych np. rzutnik (wymienić): .....................................................................................................................................</w:t>
      </w:r>
      <w:r w:rsidR="00487961">
        <w:rPr>
          <w:rFonts w:ascii="Times New Roman" w:hAnsi="Times New Roman" w:cs="Times New Roman"/>
          <w:color w:val="000000"/>
        </w:rPr>
        <w:t>...............................</w:t>
      </w:r>
    </w:p>
    <w:p w14:paraId="4A47F0F3" w14:textId="77777777" w:rsidR="003B5884" w:rsidRPr="00A65FFD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44F36BCD" w14:textId="77777777" w:rsidR="003A56AA" w:rsidRDefault="003B5884" w:rsidP="003B5884">
      <w:pPr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……………………………………………………….</w:t>
      </w:r>
    </w:p>
    <w:p w14:paraId="497B62ED" w14:textId="77777777" w:rsidR="007138C6" w:rsidRDefault="003B5884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data, podpis</w:t>
      </w:r>
    </w:p>
    <w:p w14:paraId="1D8EF491" w14:textId="77777777"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104929AF" w14:textId="77777777"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61D0CB3B" w14:textId="77777777"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22117A2A" w14:textId="77777777"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13886E09" w14:textId="77777777" w:rsidR="00A070E9" w:rsidRDefault="00A070E9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73F1FB66" w14:textId="77777777"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254677BC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2D2E91">
        <w:rPr>
          <w:rFonts w:ascii="Times New Roman" w:hAnsi="Times New Roman" w:cs="Times New Roman"/>
          <w:b/>
          <w:color w:val="000000"/>
          <w:u w:val="single"/>
        </w:rPr>
        <w:lastRenderedPageBreak/>
        <w:t>Wyrażam zgodę na:</w:t>
      </w:r>
    </w:p>
    <w:p w14:paraId="1B6C2E8E" w14:textId="54098FD4" w:rsidR="00D951D9" w:rsidRPr="00D951D9" w:rsidRDefault="003A56AA" w:rsidP="00B23F3E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sym w:font="Webdings" w:char="F063"/>
      </w:r>
      <w:r w:rsidRPr="00D951D9">
        <w:rPr>
          <w:rFonts w:ascii="Times New Roman" w:hAnsi="Times New Roman" w:cs="Times New Roman"/>
          <w:b/>
          <w:color w:val="000000"/>
        </w:rPr>
        <w:t xml:space="preserve"> udział</w:t>
      </w:r>
      <w:bookmarkStart w:id="0" w:name="_GoBack"/>
      <w:ins w:id="1" w:author="Michał Ostapiuk" w:date="2023-02-03T14:22:00Z">
        <w:r w:rsidR="00F4487C">
          <w:rPr>
            <w:rFonts w:ascii="Times New Roman" w:hAnsi="Times New Roman" w:cs="Times New Roman"/>
            <w:b/>
            <w:color w:val="000000"/>
          </w:rPr>
          <w:t xml:space="preserve"> </w:t>
        </w:r>
      </w:ins>
      <w:bookmarkEnd w:id="0"/>
      <w:r w:rsidRPr="00D951D9">
        <w:rPr>
          <w:rFonts w:ascii="Times New Roman" w:hAnsi="Times New Roman" w:cs="Times New Roman"/>
          <w:b/>
          <w:color w:val="000000"/>
        </w:rPr>
        <w:t>w wydarzeniu:</w:t>
      </w:r>
      <w:r w:rsidR="00540FD8" w:rsidRPr="00D951D9">
        <w:rPr>
          <w:rFonts w:ascii="Times New Roman" w:hAnsi="Times New Roman" w:cs="Times New Roman"/>
          <w:b/>
          <w:color w:val="000000"/>
        </w:rPr>
        <w:t xml:space="preserve"> </w:t>
      </w:r>
      <w:r w:rsidRPr="00D951D9">
        <w:rPr>
          <w:rFonts w:ascii="Times New Roman" w:hAnsi="Times New Roman" w:cs="Times New Roman"/>
          <w:b/>
          <w:color w:val="000000"/>
        </w:rPr>
        <w:t>konferencja naukowa pt.:</w:t>
      </w:r>
      <w:r w:rsidR="00B23F3E">
        <w:rPr>
          <w:rFonts w:ascii="Times New Roman" w:hAnsi="Times New Roman" w:cs="Times New Roman"/>
          <w:b/>
          <w:color w:val="000000"/>
        </w:rPr>
        <w:t xml:space="preserve"> </w:t>
      </w:r>
      <w:r w:rsidR="00B23F3E" w:rsidRPr="00B23F3E">
        <w:rPr>
          <w:rFonts w:ascii="Times New Roman" w:hAnsi="Times New Roman" w:cs="Times New Roman"/>
          <w:b/>
          <w:i/>
          <w:color w:val="000000"/>
        </w:rPr>
        <w:t>„ROK 1943. NIEPODLEGŁOŚCIOWE ODDZIAŁY PARTYZANCKIE W OKUPOWANEJ POLSCE”</w:t>
      </w:r>
      <w:r w:rsidR="00B23F3E" w:rsidRPr="00B23F3E">
        <w:rPr>
          <w:rFonts w:ascii="Times New Roman" w:hAnsi="Times New Roman" w:cs="Times New Roman"/>
          <w:b/>
          <w:color w:val="000000"/>
        </w:rPr>
        <w:t xml:space="preserve">. </w:t>
      </w:r>
    </w:p>
    <w:p w14:paraId="2042CD76" w14:textId="77777777" w:rsidR="003A56AA" w:rsidRPr="00D951D9" w:rsidRDefault="003A56AA" w:rsidP="000C3AEF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sym w:font="Webdings" w:char="F063"/>
      </w:r>
      <w:r w:rsidRPr="00D951D9">
        <w:rPr>
          <w:rFonts w:ascii="Times New Roman" w:hAnsi="Times New Roman" w:cs="Times New Roman"/>
          <w:b/>
          <w:color w:val="000000"/>
        </w:rPr>
        <w:t xml:space="preserve"> publikację</w:t>
      </w:r>
      <w:r w:rsidR="00BF6A05" w:rsidRPr="00D951D9">
        <w:rPr>
          <w:rFonts w:ascii="Times New Roman" w:hAnsi="Times New Roman" w:cs="Times New Roman"/>
          <w:b/>
          <w:color w:val="000000"/>
        </w:rPr>
        <w:t xml:space="preserve"> mojego imienia i nazwiska oraz</w:t>
      </w:r>
      <w:r w:rsidRPr="00D951D9">
        <w:rPr>
          <w:rFonts w:ascii="Times New Roman" w:hAnsi="Times New Roman" w:cs="Times New Roman"/>
          <w:b/>
          <w:color w:val="000000"/>
        </w:rPr>
        <w:t xml:space="preserve"> wizerunku w relacji z wydarzenia na stronach internetowych organizatora i oficjalnych profilach w mediach społecznościowych org</w:t>
      </w:r>
      <w:r w:rsidR="00E50744" w:rsidRPr="00D951D9">
        <w:rPr>
          <w:rFonts w:ascii="Times New Roman" w:hAnsi="Times New Roman" w:cs="Times New Roman"/>
          <w:b/>
          <w:color w:val="000000"/>
        </w:rPr>
        <w:t>anizatora oraz w publikacjach i </w:t>
      </w:r>
      <w:r w:rsidRPr="00D951D9">
        <w:rPr>
          <w:rFonts w:ascii="Times New Roman" w:hAnsi="Times New Roman" w:cs="Times New Roman"/>
          <w:b/>
          <w:color w:val="000000"/>
        </w:rPr>
        <w:t>materiałach multimedialnych Instytutu,</w:t>
      </w:r>
      <w:r w:rsidR="00540FD8" w:rsidRPr="00D951D9">
        <w:rPr>
          <w:rFonts w:ascii="Times New Roman" w:hAnsi="Times New Roman" w:cs="Times New Roman"/>
          <w:b/>
          <w:color w:val="000000"/>
        </w:rPr>
        <w:t xml:space="preserve"> zgodnie z art. 81 </w:t>
      </w:r>
      <w:r w:rsidR="00E50744" w:rsidRPr="00D951D9">
        <w:rPr>
          <w:rFonts w:ascii="Times New Roman" w:hAnsi="Times New Roman" w:cs="Times New Roman"/>
          <w:b/>
          <w:color w:val="000000"/>
        </w:rPr>
        <w:t xml:space="preserve">ust. 1 ustawy o </w:t>
      </w:r>
      <w:r w:rsidRPr="00D951D9">
        <w:rPr>
          <w:rFonts w:ascii="Times New Roman" w:hAnsi="Times New Roman" w:cs="Times New Roman"/>
          <w:b/>
          <w:color w:val="000000"/>
        </w:rPr>
        <w:t>prawie autorskim i prawach pokrewnych;</w:t>
      </w:r>
    </w:p>
    <w:p w14:paraId="3DD0F378" w14:textId="003CA1FE" w:rsidR="003A56AA" w:rsidRPr="002D2E91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sym w:font="Webdings" w:char="F063"/>
      </w:r>
      <w:r w:rsidRPr="002D2E91">
        <w:rPr>
          <w:rFonts w:ascii="Times New Roman" w:hAnsi="Times New Roman" w:cs="Times New Roman"/>
          <w:b/>
          <w:color w:val="000000"/>
        </w:rPr>
        <w:t xml:space="preserve"> umieszczenie i przetwarzanie moich danych osobowych w bazie adresowej </w:t>
      </w:r>
      <w:r w:rsidR="00F4487C">
        <w:rPr>
          <w:rFonts w:ascii="Times New Roman" w:hAnsi="Times New Roman" w:cs="Times New Roman"/>
          <w:b/>
          <w:color w:val="000000"/>
        </w:rPr>
        <w:t>Delegatury IPN w Olsztynie</w:t>
      </w:r>
      <w:r w:rsidRPr="00B373B7">
        <w:rPr>
          <w:rFonts w:ascii="Times New Roman" w:hAnsi="Times New Roman" w:cs="Times New Roman"/>
          <w:b/>
          <w:color w:val="000000"/>
        </w:rPr>
        <w:t>,</w:t>
      </w:r>
      <w:r w:rsidRPr="002D2E91">
        <w:rPr>
          <w:rFonts w:ascii="Times New Roman" w:hAnsi="Times New Roman" w:cs="Times New Roman"/>
          <w:b/>
          <w:color w:val="000000"/>
        </w:rPr>
        <w:t xml:space="preserve"> </w:t>
      </w:r>
      <w:r w:rsidR="009B761F">
        <w:rPr>
          <w:rFonts w:ascii="Times New Roman" w:hAnsi="Times New Roman" w:cs="Times New Roman"/>
          <w:b/>
          <w:color w:val="000000"/>
        </w:rPr>
        <w:t>z możliwością ich poprawiania i </w:t>
      </w:r>
      <w:r w:rsidRPr="002D2E91">
        <w:rPr>
          <w:rFonts w:ascii="Times New Roman" w:hAnsi="Times New Roman" w:cs="Times New Roman"/>
          <w:b/>
          <w:color w:val="000000"/>
        </w:rPr>
        <w:t xml:space="preserve">uzupełniania, we wszelkich działaniach </w:t>
      </w:r>
      <w:r w:rsidR="00BF6A05">
        <w:rPr>
          <w:rFonts w:ascii="Times New Roman" w:hAnsi="Times New Roman" w:cs="Times New Roman"/>
          <w:b/>
          <w:color w:val="000000"/>
        </w:rPr>
        <w:t>związanych z organizowaną konferencją</w:t>
      </w:r>
      <w:r w:rsidRPr="002D2E91">
        <w:rPr>
          <w:rFonts w:ascii="Times New Roman" w:hAnsi="Times New Roman" w:cs="Times New Roman"/>
          <w:b/>
          <w:color w:val="000000"/>
        </w:rPr>
        <w:t>.</w:t>
      </w:r>
    </w:p>
    <w:p w14:paraId="14192700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23F9EDC3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t>.....................</w:t>
      </w:r>
      <w:r w:rsidR="0017132D">
        <w:rPr>
          <w:rFonts w:ascii="Times New Roman" w:hAnsi="Times New Roman" w:cs="Times New Roman"/>
          <w:b/>
          <w:color w:val="000000"/>
        </w:rPr>
        <w:t>.........................................</w:t>
      </w:r>
      <w:r w:rsidR="00540FD8" w:rsidRPr="002D2E91">
        <w:rPr>
          <w:rFonts w:ascii="Times New Roman" w:hAnsi="Times New Roman" w:cs="Times New Roman"/>
          <w:b/>
          <w:color w:val="000000"/>
        </w:rPr>
        <w:t xml:space="preserve"> </w:t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Pr="002D2E91">
        <w:rPr>
          <w:rFonts w:ascii="Times New Roman" w:hAnsi="Times New Roman" w:cs="Times New Roman"/>
          <w:b/>
          <w:color w:val="000000"/>
        </w:rPr>
        <w:t>.......................</w:t>
      </w:r>
      <w:r w:rsidR="0017132D">
        <w:rPr>
          <w:rFonts w:ascii="Times New Roman" w:hAnsi="Times New Roman" w:cs="Times New Roman"/>
          <w:b/>
          <w:color w:val="000000"/>
        </w:rPr>
        <w:t>.............................</w:t>
      </w:r>
    </w:p>
    <w:p w14:paraId="4623259C" w14:textId="77777777" w:rsidR="003A56AA" w:rsidRPr="002D2E91" w:rsidRDefault="00540FD8" w:rsidP="0017132D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t>(miejscowość, data)</w:t>
      </w:r>
      <w:r w:rsidRPr="002D2E91">
        <w:rPr>
          <w:rFonts w:ascii="Times New Roman" w:hAnsi="Times New Roman" w:cs="Times New Roman"/>
          <w:b/>
          <w:color w:val="000000"/>
        </w:rPr>
        <w:tab/>
      </w:r>
      <w:r w:rsidR="003A56AA" w:rsidRPr="002D2E91">
        <w:rPr>
          <w:rFonts w:ascii="Times New Roman" w:hAnsi="Times New Roman" w:cs="Times New Roman"/>
          <w:b/>
          <w:color w:val="000000"/>
        </w:rPr>
        <w:tab/>
      </w:r>
      <w:r w:rsidR="003A56AA" w:rsidRPr="002D2E91">
        <w:rPr>
          <w:rFonts w:ascii="Times New Roman" w:hAnsi="Times New Roman" w:cs="Times New Roman"/>
          <w:b/>
          <w:color w:val="000000"/>
        </w:rPr>
        <w:tab/>
      </w:r>
      <w:r w:rsidR="003A56AA" w:rsidRPr="002D2E91">
        <w:rPr>
          <w:rFonts w:ascii="Times New Roman" w:hAnsi="Times New Roman" w:cs="Times New Roman"/>
          <w:b/>
          <w:color w:val="000000"/>
        </w:rPr>
        <w:tab/>
      </w:r>
      <w:r w:rsidR="003A56AA" w:rsidRPr="002D2E91">
        <w:rPr>
          <w:rFonts w:ascii="Times New Roman" w:hAnsi="Times New Roman" w:cs="Times New Roman"/>
          <w:b/>
          <w:color w:val="000000"/>
        </w:rPr>
        <w:tab/>
        <w:t xml:space="preserve"> (podpis)</w:t>
      </w:r>
    </w:p>
    <w:p w14:paraId="4D66AE5C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773BCD58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C41A593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59FE2535" w14:textId="05E63C8C" w:rsidR="00B23F3E" w:rsidRDefault="003A56AA" w:rsidP="00B23F3E">
      <w:pPr>
        <w:spacing w:line="240" w:lineRule="auto"/>
        <w:jc w:val="center"/>
        <w:rPr>
          <w:rFonts w:ascii="Times New Roman" w:hAnsi="Times New Roman" w:cs="Times New Roman"/>
          <w:b/>
          <w:i/>
          <w:smallCaps/>
          <w:sz w:val="26"/>
          <w:szCs w:val="26"/>
        </w:rPr>
      </w:pPr>
      <w:r w:rsidRPr="00D95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Klauzula Informacyjna dla uczestników </w:t>
      </w:r>
      <w:r w:rsidR="00A81EC2" w:rsidRPr="00D951D9">
        <w:rPr>
          <w:rFonts w:ascii="Times New Roman" w:hAnsi="Times New Roman" w:cs="Times New Roman"/>
          <w:b/>
          <w:color w:val="000000"/>
          <w:sz w:val="24"/>
          <w:szCs w:val="24"/>
        </w:rPr>
        <w:t>konferencji naukowej pt.:</w:t>
      </w:r>
      <w:r w:rsidR="00B23F3E" w:rsidRPr="00B23F3E">
        <w:rPr>
          <w:rFonts w:ascii="Times New Roman" w:hAnsi="Times New Roman" w:cs="Times New Roman"/>
          <w:b/>
          <w:i/>
          <w:smallCaps/>
          <w:sz w:val="26"/>
          <w:szCs w:val="26"/>
        </w:rPr>
        <w:t xml:space="preserve"> </w:t>
      </w:r>
      <w:r w:rsidR="00B23F3E">
        <w:rPr>
          <w:rFonts w:ascii="Times New Roman" w:hAnsi="Times New Roman" w:cs="Times New Roman"/>
          <w:b/>
          <w:i/>
          <w:smallCaps/>
          <w:sz w:val="26"/>
          <w:szCs w:val="26"/>
        </w:rPr>
        <w:t xml:space="preserve">„Rok 1943. Niepodległościowe oddziały partyzanckie w okupowanej Polsce”. </w:t>
      </w:r>
    </w:p>
    <w:p w14:paraId="0D79D4F1" w14:textId="3950BD82" w:rsidR="00D951D9" w:rsidRPr="00D951D9" w:rsidRDefault="00A81EC2" w:rsidP="00D951D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5EAE18B" w14:textId="77777777" w:rsidR="003A56AA" w:rsidRPr="002D2E91" w:rsidRDefault="003A56AA" w:rsidP="004F364A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EDB499D" w14:textId="77777777" w:rsidR="003A56AA" w:rsidRPr="002D2E91" w:rsidRDefault="003A56AA" w:rsidP="00D951D9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Pani/Pana dane osobowe przetwarzane będą w celach:</w:t>
      </w:r>
    </w:p>
    <w:p w14:paraId="6DA40E1C" w14:textId="77777777" w:rsidR="003A56AA" w:rsidRPr="002D2E91" w:rsidRDefault="00AC6737" w:rsidP="00AC6737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udziału w wydarzeniu </w:t>
      </w:r>
      <w:r w:rsidR="00A81EC2" w:rsidRPr="002D2E91">
        <w:rPr>
          <w:rFonts w:ascii="Times New Roman" w:hAnsi="Times New Roman" w:cs="Times New Roman"/>
          <w:color w:val="000000"/>
        </w:rPr>
        <w:t xml:space="preserve">konferencja naukowa pt.: </w:t>
      </w:r>
      <w:r>
        <w:rPr>
          <w:rFonts w:ascii="Times New Roman" w:hAnsi="Times New Roman" w:cs="Times New Roman"/>
          <w:color w:val="000000"/>
        </w:rPr>
        <w:t>„</w:t>
      </w:r>
      <w:r w:rsidRPr="00AC6737">
        <w:rPr>
          <w:rFonts w:ascii="Times New Roman" w:hAnsi="Times New Roman" w:cs="Times New Roman"/>
          <w:color w:val="000000"/>
        </w:rPr>
        <w:t>Wymiar sprawiedliwości w stanie wojennym i jego ofiary</w:t>
      </w:r>
      <w:r>
        <w:rPr>
          <w:rFonts w:ascii="Times New Roman" w:hAnsi="Times New Roman" w:cs="Times New Roman"/>
          <w:color w:val="000000"/>
        </w:rPr>
        <w:t>”</w:t>
      </w:r>
      <w:r w:rsidR="003A56AA" w:rsidRPr="002D2E91">
        <w:rPr>
          <w:rFonts w:ascii="Times New Roman" w:hAnsi="Times New Roman" w:cs="Times New Roman"/>
          <w:color w:val="000000"/>
        </w:rPr>
        <w:t xml:space="preserve"> organizowanym przez Instytut Pamięci Narodowej – Komisję Ścigania Zbrodni przeciwko Narodowi Polskiemu; </w:t>
      </w:r>
    </w:p>
    <w:p w14:paraId="49BE2E99" w14:textId="77777777" w:rsidR="003A56AA" w:rsidRPr="002D2E91" w:rsidRDefault="003A56AA" w:rsidP="003A56AA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publikacji</w:t>
      </w:r>
      <w:r w:rsidR="00BF6A05">
        <w:rPr>
          <w:rFonts w:ascii="Times New Roman" w:hAnsi="Times New Roman" w:cs="Times New Roman"/>
          <w:color w:val="000000"/>
        </w:rPr>
        <w:t xml:space="preserve"> imienia, nazwiska oraz</w:t>
      </w:r>
      <w:r w:rsidRPr="002D2E91">
        <w:rPr>
          <w:rFonts w:ascii="Times New Roman" w:hAnsi="Times New Roman" w:cs="Times New Roman"/>
          <w:color w:val="000000"/>
        </w:rPr>
        <w:t xml:space="preserve"> wizerunku w relacji z wydarzenia zamieszczonej na stronach internetowych organizatora i oficjalnych profilach w mediach społecznościowych organizatora oraz w publikacjach i materiałach multimedialnych Instytutu;</w:t>
      </w:r>
    </w:p>
    <w:p w14:paraId="200E891D" w14:textId="5846CB5A" w:rsidR="003A56AA" w:rsidRPr="002D2E91" w:rsidRDefault="003A56AA" w:rsidP="00803218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umieszczenia i przetwarzania danych osobowych w bazie adresowej </w:t>
      </w:r>
      <w:r w:rsidR="00B23F3E">
        <w:rPr>
          <w:rFonts w:ascii="Times New Roman" w:hAnsi="Times New Roman" w:cs="Times New Roman"/>
          <w:color w:val="000000"/>
        </w:rPr>
        <w:t>Delegatury IPN w Olsztynie</w:t>
      </w:r>
      <w:r w:rsidRPr="002D2E91">
        <w:rPr>
          <w:rFonts w:ascii="Times New Roman" w:hAnsi="Times New Roman" w:cs="Times New Roman"/>
          <w:color w:val="000000"/>
        </w:rPr>
        <w:t xml:space="preserve">, z możliwością ich poprawiania i uzupełniania, we wszelkich </w:t>
      </w:r>
      <w:r w:rsidR="00803218" w:rsidRPr="00803218">
        <w:rPr>
          <w:rFonts w:ascii="Times New Roman" w:hAnsi="Times New Roman" w:cs="Times New Roman"/>
          <w:color w:val="000000"/>
        </w:rPr>
        <w:t>działaniach związanych z organizowaną konferencją</w:t>
      </w:r>
      <w:r w:rsidRPr="002D2E91">
        <w:rPr>
          <w:rFonts w:ascii="Times New Roman" w:hAnsi="Times New Roman" w:cs="Times New Roman"/>
          <w:color w:val="000000"/>
        </w:rPr>
        <w:t>.</w:t>
      </w:r>
    </w:p>
    <w:p w14:paraId="68AED5BB" w14:textId="77777777" w:rsidR="003A56AA" w:rsidRPr="002D2E91" w:rsidRDefault="003A56AA" w:rsidP="006E27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164A499E" w14:textId="77777777" w:rsidR="00803218" w:rsidRPr="002D2E91" w:rsidRDefault="00803218" w:rsidP="0080321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Podstawą prawną przetwarzania danych jest art.</w:t>
      </w:r>
      <w:r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6 ust.1 lit. a (wyrażona przez Panią/Pana zgoda)</w:t>
      </w:r>
      <w:r>
        <w:rPr>
          <w:rFonts w:ascii="Times New Roman" w:hAnsi="Times New Roman" w:cs="Times New Roman"/>
          <w:color w:val="000000"/>
        </w:rPr>
        <w:t xml:space="preserve"> oraz </w:t>
      </w:r>
      <w:r w:rsidRPr="003527EB">
        <w:rPr>
          <w:rFonts w:ascii="Times New Roman" w:hAnsi="Times New Roman" w:cs="Times New Roman"/>
          <w:color w:val="000000"/>
        </w:rPr>
        <w:t>art.</w:t>
      </w:r>
      <w:r>
        <w:rPr>
          <w:rFonts w:ascii="Times New Roman" w:hAnsi="Times New Roman" w:cs="Times New Roman"/>
          <w:color w:val="000000"/>
        </w:rPr>
        <w:t xml:space="preserve"> </w:t>
      </w:r>
      <w:r w:rsidRPr="003527EB">
        <w:rPr>
          <w:rFonts w:ascii="Times New Roman" w:hAnsi="Times New Roman" w:cs="Times New Roman"/>
          <w:color w:val="000000"/>
        </w:rPr>
        <w:t>6 ust. 1 lit. e (przetwarzanie jest niezbędne do wykonania zadania realizowanego w interesie publicznym lub w  ramach sprawowania władzy publicznej - art. 53 pkt. 4 i 5 ustawy o Instytucie Pamięci Narodowej – Komisji Ścigania Zbrodni przeciwko Narodowi Polskiemu)</w:t>
      </w:r>
      <w:r w:rsidRPr="002D2E91">
        <w:rPr>
          <w:rFonts w:ascii="Times New Roman" w:hAnsi="Times New Roman" w:cs="Times New Roman"/>
          <w:color w:val="000000"/>
        </w:rPr>
        <w:t>, rozporządzenia Parlamentu Europejskiego i Rady (UE) 2016/679 z dnia 27 kwietnia 2016 r. w sprawie ochrony osób fizycznych w związku z przetwarzaniem danych osobowych i w sprawie swobodnego przepływu takich danych oraz uchylenia dyrektywy 95/46/WE, dalej: RODO.</w:t>
      </w:r>
    </w:p>
    <w:p w14:paraId="3AF6EE57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Administratorem Pani/Pana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</w:t>
      </w:r>
      <w:r w:rsidRPr="002D2E91">
        <w:rPr>
          <w:rFonts w:ascii="Times New Roman" w:hAnsi="Times New Roman" w:cs="Times New Roman"/>
          <w:color w:val="000000"/>
        </w:rPr>
        <w:lastRenderedPageBreak/>
        <w:t>nieuprawnionym wykorzystaniem lub nieuprawnionym dostępem do danych osobowych oraz ochrony przed naruszeniem bezpieczeństwa danych osobowych.</w:t>
      </w:r>
    </w:p>
    <w:p w14:paraId="2E22656F" w14:textId="77777777" w:rsidR="003A56AA" w:rsidRPr="002D2E91" w:rsidRDefault="003A56AA" w:rsidP="00D951D9">
      <w:pPr>
        <w:spacing w:line="240" w:lineRule="auto"/>
        <w:ind w:firstLine="708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Dane kontaktowe inspektora ochrony danych w IPN-KŚZpNP: inspektorochronydanych@ipn.gov.pl, adres do korespondencji: ul. Janusza Kurtyki 1, 02-676 Warszawa, z dopiskiem: Inspektor Ochrony Danych.</w:t>
      </w:r>
    </w:p>
    <w:p w14:paraId="789A2764" w14:textId="77777777" w:rsidR="003A56AA" w:rsidRPr="002D2E91" w:rsidRDefault="003A56AA" w:rsidP="00277A23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Odbiorcami Pani/Pana danych osobowych mogą być podmioty upoważnione przez Administratora danych oraz podmioty, które mają prawo do wglądu na mocy odrębnych przepisów prawa.</w:t>
      </w:r>
    </w:p>
    <w:p w14:paraId="4CE61FE3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Pani/Pana dane osobowe będą przetwarzane do czasu zakończenia organizowanego wydarzenia oraz zakończenia publikacji relacji z wydarzenia na stronach internetowych organizatora i oficjalnych profilach w mediach społecznościowych organizatora oraz w publikacjach i materiałach multimedialnych Instytutu oraz do momentu wycofania zgody, a następnie przechowywane zgodnie z terminami określonymi w obowiązującym w Instytucie Rzeczowym Wykazie Akt, wydanym na podstawie art. 6 ust. 2 ustawy z dnia 14 lipca 1983 r. o narodowym zasobie archiwalnym i archiwach.</w:t>
      </w:r>
    </w:p>
    <w:p w14:paraId="33622B58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5825ADAD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Ma Pani/Pan prawo wniesienia skargi do Prezesa Urzędu Ochrony Danych Osobowych, gdy uzna Pani/Pan, iż przetwarzanie danych osobowych narusza przepisy RODO.</w:t>
      </w:r>
    </w:p>
    <w:p w14:paraId="3884B677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14:paraId="5658CD4B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3A56AA" w:rsidRPr="002D2E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AC474" w14:textId="77777777" w:rsidR="00AD0E42" w:rsidRDefault="00AD0E42" w:rsidP="000926C5">
      <w:pPr>
        <w:spacing w:after="0" w:line="240" w:lineRule="auto"/>
      </w:pPr>
      <w:r>
        <w:separator/>
      </w:r>
    </w:p>
  </w:endnote>
  <w:endnote w:type="continuationSeparator" w:id="0">
    <w:p w14:paraId="130B55EC" w14:textId="77777777" w:rsidR="00AD0E42" w:rsidRDefault="00AD0E42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646750"/>
      <w:docPartObj>
        <w:docPartGallery w:val="Page Numbers (Bottom of Page)"/>
        <w:docPartUnique/>
      </w:docPartObj>
    </w:sdtPr>
    <w:sdtEndPr/>
    <w:sdtContent>
      <w:p w14:paraId="21873B4D" w14:textId="031E8AF4" w:rsidR="000926C5" w:rsidRDefault="00092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87C">
          <w:rPr>
            <w:noProof/>
          </w:rPr>
          <w:t>4</w:t>
        </w:r>
        <w:r>
          <w:fldChar w:fldCharType="end"/>
        </w:r>
      </w:p>
    </w:sdtContent>
  </w:sdt>
  <w:p w14:paraId="5BFAB8E3" w14:textId="77777777"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617B4" w14:textId="77777777" w:rsidR="00AD0E42" w:rsidRDefault="00AD0E42" w:rsidP="000926C5">
      <w:pPr>
        <w:spacing w:after="0" w:line="240" w:lineRule="auto"/>
      </w:pPr>
      <w:r>
        <w:separator/>
      </w:r>
    </w:p>
  </w:footnote>
  <w:footnote w:type="continuationSeparator" w:id="0">
    <w:p w14:paraId="64A62D54" w14:textId="77777777" w:rsidR="00AD0E42" w:rsidRDefault="00AD0E42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306C5"/>
    <w:multiLevelType w:val="hybridMultilevel"/>
    <w:tmpl w:val="1456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13"/>
  </w:num>
  <w:num w:numId="17">
    <w:abstractNumId w:val="11"/>
  </w:num>
  <w:num w:numId="18">
    <w:abstractNumId w:val="20"/>
  </w:num>
  <w:num w:numId="19">
    <w:abstractNumId w:val="19"/>
  </w:num>
  <w:num w:numId="20">
    <w:abstractNumId w:val="17"/>
  </w:num>
  <w:num w:numId="21">
    <w:abstractNumId w:val="2"/>
  </w:num>
  <w:num w:numId="22">
    <w:abstractNumId w:val="15"/>
  </w:num>
  <w:num w:numId="2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ł Ostapiuk">
    <w15:presenceInfo w15:providerId="Windows Live" w15:userId="cf82f5bdb5a778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8A"/>
    <w:rsid w:val="000175B2"/>
    <w:rsid w:val="00032E5F"/>
    <w:rsid w:val="00072BD9"/>
    <w:rsid w:val="000914BF"/>
    <w:rsid w:val="000926C5"/>
    <w:rsid w:val="000C1852"/>
    <w:rsid w:val="000F305F"/>
    <w:rsid w:val="00110717"/>
    <w:rsid w:val="00121481"/>
    <w:rsid w:val="0013230D"/>
    <w:rsid w:val="00136C35"/>
    <w:rsid w:val="00144C76"/>
    <w:rsid w:val="00144D46"/>
    <w:rsid w:val="00145EDA"/>
    <w:rsid w:val="0015680D"/>
    <w:rsid w:val="001603F2"/>
    <w:rsid w:val="0017132D"/>
    <w:rsid w:val="00181199"/>
    <w:rsid w:val="00184E0E"/>
    <w:rsid w:val="00185D96"/>
    <w:rsid w:val="001B63CD"/>
    <w:rsid w:val="001E2FF8"/>
    <w:rsid w:val="002050E6"/>
    <w:rsid w:val="00207094"/>
    <w:rsid w:val="00210EC6"/>
    <w:rsid w:val="0021613E"/>
    <w:rsid w:val="002269C2"/>
    <w:rsid w:val="0025752E"/>
    <w:rsid w:val="002724F0"/>
    <w:rsid w:val="00276C5D"/>
    <w:rsid w:val="00277A23"/>
    <w:rsid w:val="00277E7E"/>
    <w:rsid w:val="002907DD"/>
    <w:rsid w:val="00293B7E"/>
    <w:rsid w:val="002A0698"/>
    <w:rsid w:val="002B53CE"/>
    <w:rsid w:val="002C0763"/>
    <w:rsid w:val="002C1070"/>
    <w:rsid w:val="002C2AF2"/>
    <w:rsid w:val="002D2E91"/>
    <w:rsid w:val="002D5D37"/>
    <w:rsid w:val="002E7AB9"/>
    <w:rsid w:val="002F6F6B"/>
    <w:rsid w:val="00307E69"/>
    <w:rsid w:val="00331AF1"/>
    <w:rsid w:val="00337DBF"/>
    <w:rsid w:val="0036629D"/>
    <w:rsid w:val="00366D6E"/>
    <w:rsid w:val="00373673"/>
    <w:rsid w:val="003A56AA"/>
    <w:rsid w:val="003A5A7D"/>
    <w:rsid w:val="003B5884"/>
    <w:rsid w:val="003D2330"/>
    <w:rsid w:val="003E0998"/>
    <w:rsid w:val="003F5357"/>
    <w:rsid w:val="00412C9E"/>
    <w:rsid w:val="00422574"/>
    <w:rsid w:val="004354D1"/>
    <w:rsid w:val="0044098A"/>
    <w:rsid w:val="00446241"/>
    <w:rsid w:val="0047306D"/>
    <w:rsid w:val="004730FD"/>
    <w:rsid w:val="00487961"/>
    <w:rsid w:val="004B359A"/>
    <w:rsid w:val="004C6ED1"/>
    <w:rsid w:val="004E3490"/>
    <w:rsid w:val="004F364A"/>
    <w:rsid w:val="00527E92"/>
    <w:rsid w:val="00540FD8"/>
    <w:rsid w:val="0054558D"/>
    <w:rsid w:val="005545BC"/>
    <w:rsid w:val="0055571E"/>
    <w:rsid w:val="0056042C"/>
    <w:rsid w:val="00574379"/>
    <w:rsid w:val="00575156"/>
    <w:rsid w:val="00582BFE"/>
    <w:rsid w:val="00592815"/>
    <w:rsid w:val="00593783"/>
    <w:rsid w:val="005A105C"/>
    <w:rsid w:val="005A33A7"/>
    <w:rsid w:val="005E581E"/>
    <w:rsid w:val="005F1611"/>
    <w:rsid w:val="005F7828"/>
    <w:rsid w:val="006001F3"/>
    <w:rsid w:val="00605B22"/>
    <w:rsid w:val="0061527F"/>
    <w:rsid w:val="00617C3D"/>
    <w:rsid w:val="006209A9"/>
    <w:rsid w:val="006241D3"/>
    <w:rsid w:val="006426A7"/>
    <w:rsid w:val="006456A3"/>
    <w:rsid w:val="00673DE2"/>
    <w:rsid w:val="006742CB"/>
    <w:rsid w:val="006765C4"/>
    <w:rsid w:val="00682B0A"/>
    <w:rsid w:val="00691C5D"/>
    <w:rsid w:val="006D175A"/>
    <w:rsid w:val="006D4272"/>
    <w:rsid w:val="006D72C3"/>
    <w:rsid w:val="006D79D0"/>
    <w:rsid w:val="006E0033"/>
    <w:rsid w:val="006E0741"/>
    <w:rsid w:val="006E276A"/>
    <w:rsid w:val="007138C6"/>
    <w:rsid w:val="00730D40"/>
    <w:rsid w:val="007330F3"/>
    <w:rsid w:val="007339B6"/>
    <w:rsid w:val="007366A8"/>
    <w:rsid w:val="0075522D"/>
    <w:rsid w:val="00762F32"/>
    <w:rsid w:val="00770512"/>
    <w:rsid w:val="007B2E65"/>
    <w:rsid w:val="007D6B1B"/>
    <w:rsid w:val="007F47FB"/>
    <w:rsid w:val="00802568"/>
    <w:rsid w:val="00803137"/>
    <w:rsid w:val="00803218"/>
    <w:rsid w:val="00803355"/>
    <w:rsid w:val="0081026D"/>
    <w:rsid w:val="008112B5"/>
    <w:rsid w:val="0081395D"/>
    <w:rsid w:val="008139A3"/>
    <w:rsid w:val="008226AB"/>
    <w:rsid w:val="00826E72"/>
    <w:rsid w:val="00831CD8"/>
    <w:rsid w:val="00832C08"/>
    <w:rsid w:val="00846A25"/>
    <w:rsid w:val="00850216"/>
    <w:rsid w:val="00874696"/>
    <w:rsid w:val="00890077"/>
    <w:rsid w:val="008A071F"/>
    <w:rsid w:val="008A116F"/>
    <w:rsid w:val="008B3334"/>
    <w:rsid w:val="008C4BF6"/>
    <w:rsid w:val="008C67CD"/>
    <w:rsid w:val="008C79A7"/>
    <w:rsid w:val="008D1D20"/>
    <w:rsid w:val="008F4FA1"/>
    <w:rsid w:val="008F55B1"/>
    <w:rsid w:val="0090036D"/>
    <w:rsid w:val="00901022"/>
    <w:rsid w:val="00901AEB"/>
    <w:rsid w:val="00926F2B"/>
    <w:rsid w:val="009321B1"/>
    <w:rsid w:val="00937ACF"/>
    <w:rsid w:val="00947C39"/>
    <w:rsid w:val="009514AC"/>
    <w:rsid w:val="00973E6B"/>
    <w:rsid w:val="00984D15"/>
    <w:rsid w:val="009A5508"/>
    <w:rsid w:val="009B761F"/>
    <w:rsid w:val="009C4400"/>
    <w:rsid w:val="009E4FAF"/>
    <w:rsid w:val="009F1BE1"/>
    <w:rsid w:val="009F5ED6"/>
    <w:rsid w:val="00A023BE"/>
    <w:rsid w:val="00A070E9"/>
    <w:rsid w:val="00A46CD7"/>
    <w:rsid w:val="00A52567"/>
    <w:rsid w:val="00A67E68"/>
    <w:rsid w:val="00A72692"/>
    <w:rsid w:val="00A77F5C"/>
    <w:rsid w:val="00A81EC2"/>
    <w:rsid w:val="00AC533F"/>
    <w:rsid w:val="00AC6737"/>
    <w:rsid w:val="00AD0E42"/>
    <w:rsid w:val="00AF2DFC"/>
    <w:rsid w:val="00AF3E0A"/>
    <w:rsid w:val="00AF72C9"/>
    <w:rsid w:val="00B23F3E"/>
    <w:rsid w:val="00B373B7"/>
    <w:rsid w:val="00B4754B"/>
    <w:rsid w:val="00B63507"/>
    <w:rsid w:val="00B77FCA"/>
    <w:rsid w:val="00B9220E"/>
    <w:rsid w:val="00BA515B"/>
    <w:rsid w:val="00BD0E4F"/>
    <w:rsid w:val="00BF6A05"/>
    <w:rsid w:val="00C052F9"/>
    <w:rsid w:val="00C315B0"/>
    <w:rsid w:val="00C51A47"/>
    <w:rsid w:val="00C56DCD"/>
    <w:rsid w:val="00C82E1D"/>
    <w:rsid w:val="00CA10B7"/>
    <w:rsid w:val="00CA3533"/>
    <w:rsid w:val="00CB617C"/>
    <w:rsid w:val="00CC13E3"/>
    <w:rsid w:val="00CC2447"/>
    <w:rsid w:val="00CD1BE5"/>
    <w:rsid w:val="00CD3A10"/>
    <w:rsid w:val="00CE20EF"/>
    <w:rsid w:val="00CE7A98"/>
    <w:rsid w:val="00CF6CD7"/>
    <w:rsid w:val="00D27EFA"/>
    <w:rsid w:val="00D33AC5"/>
    <w:rsid w:val="00D40D3C"/>
    <w:rsid w:val="00D46A4E"/>
    <w:rsid w:val="00D7112E"/>
    <w:rsid w:val="00D736D0"/>
    <w:rsid w:val="00D83852"/>
    <w:rsid w:val="00D951D9"/>
    <w:rsid w:val="00DA2625"/>
    <w:rsid w:val="00DA7652"/>
    <w:rsid w:val="00DB6772"/>
    <w:rsid w:val="00DE563A"/>
    <w:rsid w:val="00DF7464"/>
    <w:rsid w:val="00E07CE0"/>
    <w:rsid w:val="00E1450C"/>
    <w:rsid w:val="00E16EB6"/>
    <w:rsid w:val="00E32E52"/>
    <w:rsid w:val="00E42D75"/>
    <w:rsid w:val="00E50744"/>
    <w:rsid w:val="00E61692"/>
    <w:rsid w:val="00E61775"/>
    <w:rsid w:val="00E65538"/>
    <w:rsid w:val="00E84FB1"/>
    <w:rsid w:val="00E95961"/>
    <w:rsid w:val="00E97949"/>
    <w:rsid w:val="00EA214A"/>
    <w:rsid w:val="00F01746"/>
    <w:rsid w:val="00F22704"/>
    <w:rsid w:val="00F34323"/>
    <w:rsid w:val="00F36F4C"/>
    <w:rsid w:val="00F4015A"/>
    <w:rsid w:val="00F4487C"/>
    <w:rsid w:val="00F46CF1"/>
    <w:rsid w:val="00F55F89"/>
    <w:rsid w:val="00F640A9"/>
    <w:rsid w:val="00F9101A"/>
    <w:rsid w:val="00F93B7A"/>
    <w:rsid w:val="00FA486B"/>
    <w:rsid w:val="00FB4314"/>
    <w:rsid w:val="00FB54C4"/>
    <w:rsid w:val="00FC2A1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0AF4"/>
  <w15:docId w15:val="{BB9B85FA-854C-412C-A6B0-650636A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C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C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27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8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8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Michał Ostapiuk</cp:lastModifiedBy>
  <cp:revision>3</cp:revision>
  <cp:lastPrinted>2020-09-08T11:03:00Z</cp:lastPrinted>
  <dcterms:created xsi:type="dcterms:W3CDTF">2023-02-03T12:52:00Z</dcterms:created>
  <dcterms:modified xsi:type="dcterms:W3CDTF">2023-02-03T13:23:00Z</dcterms:modified>
</cp:coreProperties>
</file>